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E1C2" w14:textId="22C44A6A" w:rsidR="000E7D4F" w:rsidRDefault="00B51098">
      <w:pPr>
        <w:rPr>
          <w:lang w:val="en-GB"/>
        </w:rPr>
      </w:pPr>
      <w:r>
        <w:rPr>
          <w:lang w:val="en-GB"/>
        </w:rPr>
        <w:t>Draft</w:t>
      </w:r>
      <w:r w:rsidR="00DC0C98" w:rsidRPr="00DC0C98">
        <w:rPr>
          <w:lang w:val="en-GB"/>
        </w:rPr>
        <w:t xml:space="preserve"> Track Record T</w:t>
      </w:r>
      <w:r w:rsidR="00DC0C98">
        <w:rPr>
          <w:lang w:val="en-GB"/>
        </w:rPr>
        <w:t>emplate</w:t>
      </w:r>
    </w:p>
    <w:p w14:paraId="55B665B1" w14:textId="5FECFB58" w:rsidR="00DC0C98" w:rsidRDefault="004748CC">
      <w:pPr>
        <w:rPr>
          <w:lang w:val="en-GB"/>
        </w:rPr>
      </w:pPr>
      <w:r>
        <w:rPr>
          <w:lang w:val="en-GB"/>
        </w:rPr>
        <w:t xml:space="preserve">Maximum </w:t>
      </w:r>
      <w:r w:rsidR="006C26A5">
        <w:rPr>
          <w:lang w:val="en-GB"/>
        </w:rPr>
        <w:t>5</w:t>
      </w:r>
      <w:r>
        <w:rPr>
          <w:lang w:val="en-GB"/>
        </w:rPr>
        <w:t xml:space="preserve"> pages per Project Reference</w:t>
      </w:r>
    </w:p>
    <w:tbl>
      <w:tblPr>
        <w:tblStyle w:val="TableGrid"/>
        <w:tblW w:w="0" w:type="auto"/>
        <w:tblLook w:val="04A0" w:firstRow="1" w:lastRow="0" w:firstColumn="1" w:lastColumn="0" w:noHBand="0" w:noVBand="1"/>
      </w:tblPr>
      <w:tblGrid>
        <w:gridCol w:w="3415"/>
        <w:gridCol w:w="5601"/>
      </w:tblGrid>
      <w:tr w:rsidR="00DC0C98" w14:paraId="13E61FFC" w14:textId="77777777" w:rsidTr="00F647CB">
        <w:tc>
          <w:tcPr>
            <w:tcW w:w="3415" w:type="dxa"/>
          </w:tcPr>
          <w:p w14:paraId="4D45C2ED" w14:textId="3D649DA2" w:rsidR="00DC0C98" w:rsidRDefault="00DC0C98">
            <w:pPr>
              <w:rPr>
                <w:lang w:val="en-GB"/>
              </w:rPr>
            </w:pPr>
            <w:r>
              <w:rPr>
                <w:lang w:val="en-GB"/>
              </w:rPr>
              <w:t>Company</w:t>
            </w:r>
            <w:r w:rsidR="00413FB7">
              <w:rPr>
                <w:lang w:val="en-GB"/>
              </w:rPr>
              <w:t xml:space="preserve"> Name</w:t>
            </w:r>
          </w:p>
        </w:tc>
        <w:tc>
          <w:tcPr>
            <w:tcW w:w="5601" w:type="dxa"/>
          </w:tcPr>
          <w:p w14:paraId="0853DA30" w14:textId="77777777" w:rsidR="00DC0C98" w:rsidRDefault="00DC0C98">
            <w:pPr>
              <w:rPr>
                <w:lang w:val="en-GB"/>
              </w:rPr>
            </w:pPr>
          </w:p>
        </w:tc>
      </w:tr>
      <w:tr w:rsidR="00DC0C98" w14:paraId="66434D8A" w14:textId="77777777" w:rsidTr="00F647CB">
        <w:tc>
          <w:tcPr>
            <w:tcW w:w="3415" w:type="dxa"/>
          </w:tcPr>
          <w:p w14:paraId="6C1CFA37" w14:textId="786368EE" w:rsidR="00DC0C98" w:rsidRDefault="00DC0C98">
            <w:pPr>
              <w:rPr>
                <w:lang w:val="en-GB"/>
              </w:rPr>
            </w:pPr>
            <w:r>
              <w:rPr>
                <w:lang w:val="en-GB"/>
              </w:rPr>
              <w:t>Project Name</w:t>
            </w:r>
          </w:p>
        </w:tc>
        <w:tc>
          <w:tcPr>
            <w:tcW w:w="5601" w:type="dxa"/>
          </w:tcPr>
          <w:p w14:paraId="2EB80FCF" w14:textId="77777777" w:rsidR="00DC0C98" w:rsidRDefault="00DC0C98">
            <w:pPr>
              <w:rPr>
                <w:lang w:val="en-GB"/>
              </w:rPr>
            </w:pPr>
          </w:p>
        </w:tc>
      </w:tr>
      <w:tr w:rsidR="00DC0C98" w14:paraId="4E4A9F04" w14:textId="77777777" w:rsidTr="00F647CB">
        <w:tc>
          <w:tcPr>
            <w:tcW w:w="3415" w:type="dxa"/>
          </w:tcPr>
          <w:p w14:paraId="5A3D9236" w14:textId="6B7A42E8" w:rsidR="00DC0C98" w:rsidRDefault="00DC0C98">
            <w:pPr>
              <w:rPr>
                <w:lang w:val="en-GB"/>
              </w:rPr>
            </w:pPr>
            <w:r>
              <w:rPr>
                <w:lang w:val="en-GB"/>
              </w:rPr>
              <w:t>Project Client (</w:t>
            </w:r>
            <w:del w:id="0" w:author="Abdullah Al Arafat" w:date="2022-12-07T10:40:00Z">
              <w:r w:rsidDel="004B1F44">
                <w:rPr>
                  <w:lang w:val="en-GB"/>
                </w:rPr>
                <w:delText xml:space="preserve">needs to be public </w:delText>
              </w:r>
              <w:commentRangeStart w:id="1"/>
              <w:r w:rsidDel="004B1F44">
                <w:rPr>
                  <w:lang w:val="en-GB"/>
                </w:rPr>
                <w:delText>administration</w:delText>
              </w:r>
              <w:commentRangeEnd w:id="1"/>
              <w:r w:rsidR="00C06B18" w:rsidDel="004B1F44">
                <w:rPr>
                  <w:rStyle w:val="CommentReference"/>
                </w:rPr>
                <w:commentReference w:id="1"/>
              </w:r>
              <w:r w:rsidDel="004B1F44">
                <w:rPr>
                  <w:lang w:val="en-GB"/>
                </w:rPr>
                <w:delText xml:space="preserve"> </w:delText>
              </w:r>
            </w:del>
            <w:ins w:id="2" w:author="Abdullah Al Arafat" w:date="2022-12-07T10:40:00Z">
              <w:r w:rsidR="004B1F44">
                <w:rPr>
                  <w:lang w:val="en-GB"/>
                </w:rPr>
                <w:t xml:space="preserve"> </w:t>
              </w:r>
              <w:proofErr w:type="spellStart"/>
              <w:r w:rsidR="004B1F44">
                <w:rPr>
                  <w:lang w:val="en-GB"/>
                </w:rPr>
                <w:t>GoB</w:t>
              </w:r>
              <w:proofErr w:type="spellEnd"/>
              <w:r w:rsidR="004B1F44">
                <w:rPr>
                  <w:lang w:val="en-GB"/>
                </w:rPr>
                <w:t xml:space="preserve"> </w:t>
              </w:r>
            </w:ins>
            <w:r>
              <w:rPr>
                <w:lang w:val="en-GB"/>
              </w:rPr>
              <w:t>client)</w:t>
            </w:r>
          </w:p>
        </w:tc>
        <w:tc>
          <w:tcPr>
            <w:tcW w:w="5601" w:type="dxa"/>
          </w:tcPr>
          <w:p w14:paraId="071F13E3" w14:textId="77777777" w:rsidR="00DC0C98" w:rsidRDefault="00DC0C98">
            <w:pPr>
              <w:rPr>
                <w:lang w:val="en-GB"/>
              </w:rPr>
            </w:pPr>
          </w:p>
        </w:tc>
      </w:tr>
      <w:tr w:rsidR="00DC0C98" w14:paraId="4B60C52D" w14:textId="77777777" w:rsidTr="00F647CB">
        <w:tc>
          <w:tcPr>
            <w:tcW w:w="3415" w:type="dxa"/>
          </w:tcPr>
          <w:p w14:paraId="04C9DBDA" w14:textId="77777777" w:rsidR="00DC0C98" w:rsidRDefault="00DC0C98">
            <w:pPr>
              <w:rPr>
                <w:lang w:val="en-GB"/>
              </w:rPr>
            </w:pPr>
            <w:r>
              <w:rPr>
                <w:lang w:val="en-GB"/>
              </w:rPr>
              <w:t>Contact person from client</w:t>
            </w:r>
          </w:p>
          <w:p w14:paraId="4B0C7EEC" w14:textId="36E1F376" w:rsidR="00413FB7" w:rsidRDefault="00413FB7">
            <w:pPr>
              <w:rPr>
                <w:lang w:val="en-GB"/>
              </w:rPr>
            </w:pPr>
            <w:r>
              <w:rPr>
                <w:lang w:val="en-GB"/>
              </w:rPr>
              <w:t>(</w:t>
            </w:r>
            <w:proofErr w:type="gramStart"/>
            <w:r>
              <w:rPr>
                <w:lang w:val="en-GB"/>
              </w:rPr>
              <w:t>for</w:t>
            </w:r>
            <w:proofErr w:type="gramEnd"/>
            <w:r>
              <w:rPr>
                <w:lang w:val="en-GB"/>
              </w:rPr>
              <w:t xml:space="preserve"> reference contact)</w:t>
            </w:r>
          </w:p>
        </w:tc>
        <w:tc>
          <w:tcPr>
            <w:tcW w:w="5601" w:type="dxa"/>
          </w:tcPr>
          <w:p w14:paraId="396DFBC7" w14:textId="77777777" w:rsidR="00DC0C98" w:rsidRDefault="00DC0C98">
            <w:pPr>
              <w:rPr>
                <w:lang w:val="en-GB"/>
              </w:rPr>
            </w:pPr>
          </w:p>
        </w:tc>
      </w:tr>
      <w:tr w:rsidR="00DC0C98" w14:paraId="27271BA6" w14:textId="77777777" w:rsidTr="00F647CB">
        <w:tc>
          <w:tcPr>
            <w:tcW w:w="3415" w:type="dxa"/>
          </w:tcPr>
          <w:p w14:paraId="3F6A7C11" w14:textId="6334069E" w:rsidR="00DC0C98" w:rsidRDefault="00DC0C98">
            <w:pPr>
              <w:rPr>
                <w:lang w:val="en-GB"/>
              </w:rPr>
            </w:pPr>
            <w:r>
              <w:rPr>
                <w:lang w:val="en-GB"/>
              </w:rPr>
              <w:t>Project Start</w:t>
            </w:r>
          </w:p>
        </w:tc>
        <w:tc>
          <w:tcPr>
            <w:tcW w:w="5601" w:type="dxa"/>
          </w:tcPr>
          <w:p w14:paraId="732680C6" w14:textId="77777777" w:rsidR="00DC0C98" w:rsidRDefault="00DC0C98">
            <w:pPr>
              <w:rPr>
                <w:lang w:val="en-GB"/>
              </w:rPr>
            </w:pPr>
          </w:p>
        </w:tc>
      </w:tr>
      <w:tr w:rsidR="00DC0C98" w14:paraId="10588F85" w14:textId="77777777" w:rsidTr="00F647CB">
        <w:tc>
          <w:tcPr>
            <w:tcW w:w="3415" w:type="dxa"/>
          </w:tcPr>
          <w:p w14:paraId="7E8B55F8" w14:textId="2498B98B" w:rsidR="00DC0C98" w:rsidRDefault="00DC0C98">
            <w:pPr>
              <w:rPr>
                <w:lang w:val="en-GB"/>
              </w:rPr>
            </w:pPr>
            <w:r>
              <w:rPr>
                <w:lang w:val="en-GB"/>
              </w:rPr>
              <w:t>Project End</w:t>
            </w:r>
          </w:p>
        </w:tc>
        <w:tc>
          <w:tcPr>
            <w:tcW w:w="5601" w:type="dxa"/>
          </w:tcPr>
          <w:p w14:paraId="426DFB90" w14:textId="77777777" w:rsidR="00DC0C98" w:rsidRDefault="00DC0C98">
            <w:pPr>
              <w:rPr>
                <w:lang w:val="en-GB"/>
              </w:rPr>
            </w:pPr>
          </w:p>
        </w:tc>
      </w:tr>
      <w:tr w:rsidR="00413FB7" w14:paraId="566FB9A1" w14:textId="77777777" w:rsidTr="00F647CB">
        <w:tc>
          <w:tcPr>
            <w:tcW w:w="3415" w:type="dxa"/>
          </w:tcPr>
          <w:p w14:paraId="40A51014" w14:textId="7302322B" w:rsidR="00413FB7" w:rsidRDefault="00413FB7">
            <w:pPr>
              <w:rPr>
                <w:lang w:val="en-GB"/>
              </w:rPr>
            </w:pPr>
            <w:r>
              <w:rPr>
                <w:lang w:val="en-GB"/>
              </w:rPr>
              <w:t>Total person month assigned to the project for design and deployment</w:t>
            </w:r>
          </w:p>
        </w:tc>
        <w:tc>
          <w:tcPr>
            <w:tcW w:w="5601" w:type="dxa"/>
          </w:tcPr>
          <w:p w14:paraId="17669BB2" w14:textId="77777777" w:rsidR="00413FB7" w:rsidRDefault="00413FB7">
            <w:pPr>
              <w:rPr>
                <w:lang w:val="en-GB"/>
              </w:rPr>
            </w:pPr>
          </w:p>
        </w:tc>
      </w:tr>
      <w:tr w:rsidR="00DC0C98" w14:paraId="18287146" w14:textId="77777777" w:rsidTr="00F647CB">
        <w:tc>
          <w:tcPr>
            <w:tcW w:w="3415" w:type="dxa"/>
          </w:tcPr>
          <w:p w14:paraId="699F2B36" w14:textId="3504E2BE" w:rsidR="00DC0C98" w:rsidRDefault="00DC0C98">
            <w:pPr>
              <w:rPr>
                <w:lang w:val="en-GB"/>
              </w:rPr>
            </w:pPr>
            <w:r>
              <w:rPr>
                <w:lang w:val="en-GB"/>
              </w:rPr>
              <w:t>Project Scope</w:t>
            </w:r>
          </w:p>
        </w:tc>
        <w:tc>
          <w:tcPr>
            <w:tcW w:w="5601" w:type="dxa"/>
          </w:tcPr>
          <w:p w14:paraId="7A15D71D" w14:textId="77777777" w:rsidR="00DC0C98" w:rsidRDefault="00DC0C98">
            <w:pPr>
              <w:rPr>
                <w:lang w:val="en-GB"/>
              </w:rPr>
            </w:pPr>
          </w:p>
          <w:p w14:paraId="6624F9E4" w14:textId="77777777" w:rsidR="00DC0C98" w:rsidRDefault="00DC0C98">
            <w:pPr>
              <w:rPr>
                <w:lang w:val="en-GB"/>
              </w:rPr>
            </w:pPr>
          </w:p>
          <w:p w14:paraId="3CD77979" w14:textId="77777777" w:rsidR="00DC0C98" w:rsidRDefault="00DC0C98">
            <w:pPr>
              <w:rPr>
                <w:lang w:val="en-GB"/>
              </w:rPr>
            </w:pPr>
          </w:p>
          <w:p w14:paraId="2EC178D4" w14:textId="77777777" w:rsidR="00DC0C98" w:rsidRDefault="00DC0C98">
            <w:pPr>
              <w:rPr>
                <w:lang w:val="en-GB"/>
              </w:rPr>
            </w:pPr>
          </w:p>
          <w:p w14:paraId="289C17AE" w14:textId="77777777" w:rsidR="00DC0C98" w:rsidRDefault="00DC0C98">
            <w:pPr>
              <w:rPr>
                <w:lang w:val="en-GB"/>
              </w:rPr>
            </w:pPr>
          </w:p>
          <w:p w14:paraId="03638084" w14:textId="77777777" w:rsidR="00DC0C98" w:rsidRDefault="00DC0C98">
            <w:pPr>
              <w:rPr>
                <w:lang w:val="en-GB"/>
              </w:rPr>
            </w:pPr>
          </w:p>
          <w:p w14:paraId="1A49B16D" w14:textId="3AAF4C13" w:rsidR="00DC0C98" w:rsidRDefault="00DC0C98">
            <w:pPr>
              <w:rPr>
                <w:lang w:val="en-GB"/>
              </w:rPr>
            </w:pPr>
          </w:p>
        </w:tc>
      </w:tr>
      <w:tr w:rsidR="00DC0C98" w14:paraId="15629E38" w14:textId="77777777" w:rsidTr="00F647CB">
        <w:tc>
          <w:tcPr>
            <w:tcW w:w="3415" w:type="dxa"/>
          </w:tcPr>
          <w:p w14:paraId="4B054CA6" w14:textId="444D45BC" w:rsidR="00DC0C98" w:rsidRDefault="00DC0C98">
            <w:pPr>
              <w:rPr>
                <w:lang w:val="en-GB"/>
              </w:rPr>
            </w:pPr>
            <w:r>
              <w:rPr>
                <w:lang w:val="en-GB"/>
              </w:rPr>
              <w:t>Type of Services provided</w:t>
            </w:r>
          </w:p>
        </w:tc>
        <w:tc>
          <w:tcPr>
            <w:tcW w:w="5601" w:type="dxa"/>
          </w:tcPr>
          <w:p w14:paraId="35266628" w14:textId="77777777" w:rsidR="00DC0C98" w:rsidRDefault="00DC0C98">
            <w:pPr>
              <w:rPr>
                <w:lang w:val="en-GB"/>
              </w:rPr>
            </w:pPr>
          </w:p>
          <w:p w14:paraId="6CC22D4F" w14:textId="77777777" w:rsidR="00DC0C98" w:rsidRDefault="00DC0C98">
            <w:pPr>
              <w:rPr>
                <w:lang w:val="en-GB"/>
              </w:rPr>
            </w:pPr>
          </w:p>
          <w:p w14:paraId="738DFAC5" w14:textId="77777777" w:rsidR="00DC0C98" w:rsidRDefault="00DC0C98">
            <w:pPr>
              <w:rPr>
                <w:lang w:val="en-GB"/>
              </w:rPr>
            </w:pPr>
          </w:p>
          <w:p w14:paraId="5BD8ED24" w14:textId="77777777" w:rsidR="00DC0C98" w:rsidRDefault="00DC0C98">
            <w:pPr>
              <w:rPr>
                <w:lang w:val="en-GB"/>
              </w:rPr>
            </w:pPr>
          </w:p>
          <w:p w14:paraId="3C94CC73" w14:textId="77777777" w:rsidR="00DC0C98" w:rsidRDefault="00DC0C98">
            <w:pPr>
              <w:rPr>
                <w:lang w:val="en-GB"/>
              </w:rPr>
            </w:pPr>
          </w:p>
          <w:p w14:paraId="0B752E04" w14:textId="77777777" w:rsidR="00DC0C98" w:rsidRDefault="00DC0C98">
            <w:pPr>
              <w:rPr>
                <w:lang w:val="en-GB"/>
              </w:rPr>
            </w:pPr>
          </w:p>
          <w:p w14:paraId="39F6F0A5" w14:textId="77777777" w:rsidR="00DC0C98" w:rsidRDefault="00DC0C98">
            <w:pPr>
              <w:rPr>
                <w:lang w:val="en-GB"/>
              </w:rPr>
            </w:pPr>
          </w:p>
          <w:p w14:paraId="255A5459" w14:textId="2972F392" w:rsidR="00DC0C98" w:rsidRDefault="00DC0C98">
            <w:pPr>
              <w:rPr>
                <w:lang w:val="en-GB"/>
              </w:rPr>
            </w:pPr>
          </w:p>
        </w:tc>
      </w:tr>
      <w:tr w:rsidR="00DC0C98" w14:paraId="487D9191" w14:textId="77777777" w:rsidTr="00F647CB">
        <w:tc>
          <w:tcPr>
            <w:tcW w:w="3415" w:type="dxa"/>
          </w:tcPr>
          <w:p w14:paraId="135AFE5D" w14:textId="7B84FF85" w:rsidR="00DC0C98" w:rsidRDefault="009E1DCA">
            <w:pPr>
              <w:rPr>
                <w:lang w:val="en-GB"/>
              </w:rPr>
            </w:pPr>
            <w:r>
              <w:rPr>
                <w:lang w:val="en-GB"/>
              </w:rPr>
              <w:t>S</w:t>
            </w:r>
            <w:r w:rsidR="00C06B18">
              <w:rPr>
                <w:lang w:val="en-GB"/>
              </w:rPr>
              <w:t xml:space="preserve">oftware development </w:t>
            </w:r>
            <w:r w:rsidR="00DC0C98">
              <w:rPr>
                <w:lang w:val="en-GB"/>
              </w:rPr>
              <w:t>methodology applied</w:t>
            </w:r>
          </w:p>
        </w:tc>
        <w:tc>
          <w:tcPr>
            <w:tcW w:w="5601" w:type="dxa"/>
          </w:tcPr>
          <w:p w14:paraId="7D6F1493" w14:textId="77777777" w:rsidR="00DC0C98" w:rsidRDefault="00DC0C98">
            <w:pPr>
              <w:rPr>
                <w:lang w:val="en-GB"/>
              </w:rPr>
            </w:pPr>
          </w:p>
          <w:p w14:paraId="108C918B" w14:textId="77777777" w:rsidR="00DC0C98" w:rsidRDefault="00DC0C98">
            <w:pPr>
              <w:rPr>
                <w:lang w:val="en-GB"/>
              </w:rPr>
            </w:pPr>
          </w:p>
          <w:p w14:paraId="664D952F" w14:textId="77777777" w:rsidR="00DC0C98" w:rsidRDefault="00DC0C98">
            <w:pPr>
              <w:rPr>
                <w:lang w:val="en-GB"/>
              </w:rPr>
            </w:pPr>
          </w:p>
          <w:p w14:paraId="2F73B6E6" w14:textId="141478BE" w:rsidR="00DC0C98" w:rsidRDefault="00DC0C98">
            <w:pPr>
              <w:rPr>
                <w:lang w:val="en-GB"/>
              </w:rPr>
            </w:pPr>
          </w:p>
          <w:p w14:paraId="7068D6DB" w14:textId="0107747E" w:rsidR="00DC0C98" w:rsidRDefault="00DC0C98">
            <w:pPr>
              <w:rPr>
                <w:lang w:val="en-GB"/>
              </w:rPr>
            </w:pPr>
          </w:p>
          <w:p w14:paraId="160CACAA" w14:textId="7F48B3A5" w:rsidR="00DC0C98" w:rsidRDefault="00DC0C98">
            <w:pPr>
              <w:rPr>
                <w:lang w:val="en-GB"/>
              </w:rPr>
            </w:pPr>
          </w:p>
          <w:p w14:paraId="2320CDFF" w14:textId="77777777" w:rsidR="00DC0C98" w:rsidRDefault="00DC0C98">
            <w:pPr>
              <w:rPr>
                <w:lang w:val="en-GB"/>
              </w:rPr>
            </w:pPr>
          </w:p>
          <w:p w14:paraId="24DCDFAC" w14:textId="49612921" w:rsidR="00DC0C98" w:rsidRDefault="00DC0C98">
            <w:pPr>
              <w:rPr>
                <w:lang w:val="en-GB"/>
              </w:rPr>
            </w:pPr>
          </w:p>
        </w:tc>
      </w:tr>
      <w:tr w:rsidR="00DC0C98" w14:paraId="55D10B3B" w14:textId="77777777" w:rsidTr="00F647CB">
        <w:tc>
          <w:tcPr>
            <w:tcW w:w="3415" w:type="dxa"/>
          </w:tcPr>
          <w:p w14:paraId="565A8146" w14:textId="427163AB" w:rsidR="00DC0C98" w:rsidRDefault="00DC0C98">
            <w:pPr>
              <w:rPr>
                <w:lang w:val="en-GB"/>
              </w:rPr>
            </w:pPr>
            <w:r>
              <w:rPr>
                <w:lang w:val="en-GB"/>
              </w:rPr>
              <w:t xml:space="preserve">What challenges did you face in </w:t>
            </w:r>
            <w:r w:rsidR="009E1DCA">
              <w:rPr>
                <w:lang w:val="en-GB"/>
              </w:rPr>
              <w:t xml:space="preserve">Software requirement sign-off and </w:t>
            </w:r>
            <w:r>
              <w:rPr>
                <w:lang w:val="en-GB"/>
              </w:rPr>
              <w:t>how did you overcome them?</w:t>
            </w:r>
          </w:p>
          <w:p w14:paraId="47018A27" w14:textId="77777777" w:rsidR="004748CC" w:rsidRDefault="004748CC">
            <w:pPr>
              <w:rPr>
                <w:lang w:val="en-GB"/>
              </w:rPr>
            </w:pPr>
          </w:p>
          <w:p w14:paraId="1C57242F" w14:textId="691E35C4" w:rsidR="004748CC" w:rsidRDefault="004748CC">
            <w:pPr>
              <w:rPr>
                <w:lang w:val="en-GB"/>
              </w:rPr>
            </w:pPr>
          </w:p>
        </w:tc>
        <w:tc>
          <w:tcPr>
            <w:tcW w:w="5601" w:type="dxa"/>
          </w:tcPr>
          <w:p w14:paraId="5613EF52" w14:textId="7AFC5B79" w:rsidR="00DC0C98" w:rsidRDefault="00DC0C98">
            <w:pPr>
              <w:rPr>
                <w:lang w:val="en-GB"/>
              </w:rPr>
            </w:pPr>
          </w:p>
        </w:tc>
      </w:tr>
      <w:tr w:rsidR="00DC0C98" w14:paraId="4B863658" w14:textId="77777777" w:rsidTr="00F647CB">
        <w:tc>
          <w:tcPr>
            <w:tcW w:w="3415" w:type="dxa"/>
          </w:tcPr>
          <w:p w14:paraId="5C413E3D" w14:textId="4531D095" w:rsidR="00DC0C98" w:rsidRDefault="00DC0C98">
            <w:pPr>
              <w:rPr>
                <w:lang w:val="en-GB"/>
              </w:rPr>
            </w:pPr>
            <w:r w:rsidRPr="00097404">
              <w:rPr>
                <w:lang w:val="en-GB"/>
              </w:rPr>
              <w:t xml:space="preserve">Technologies applied </w:t>
            </w:r>
            <w:r w:rsidR="00C06B18" w:rsidRPr="00097404">
              <w:rPr>
                <w:lang w:val="en-GB"/>
              </w:rPr>
              <w:t>and</w:t>
            </w:r>
            <w:r w:rsidR="00097404">
              <w:rPr>
                <w:lang w:val="en-GB"/>
              </w:rPr>
              <w:t xml:space="preserve"> </w:t>
            </w:r>
            <w:r w:rsidR="00C06B18" w:rsidRPr="00097404">
              <w:rPr>
                <w:lang w:val="en-GB"/>
              </w:rPr>
              <w:t xml:space="preserve">why you think this is </w:t>
            </w:r>
            <w:r w:rsidR="00B82E13" w:rsidRPr="00097404">
              <w:rPr>
                <w:lang w:val="en-GB"/>
              </w:rPr>
              <w:t xml:space="preserve">the </w:t>
            </w:r>
            <w:r w:rsidR="00C06B18" w:rsidRPr="00097404">
              <w:rPr>
                <w:lang w:val="en-GB"/>
              </w:rPr>
              <w:t xml:space="preserve">best </w:t>
            </w:r>
            <w:r w:rsidR="00B82E13" w:rsidRPr="00097404">
              <w:rPr>
                <w:lang w:val="en-GB"/>
              </w:rPr>
              <w:t xml:space="preserve">solution </w:t>
            </w:r>
            <w:r w:rsidR="00C06B18" w:rsidRPr="00097404">
              <w:rPr>
                <w:lang w:val="en-GB"/>
              </w:rPr>
              <w:t>for this project.</w:t>
            </w:r>
          </w:p>
          <w:p w14:paraId="1202C292" w14:textId="77777777" w:rsidR="00DC0C98" w:rsidRDefault="00DC0C98">
            <w:pPr>
              <w:rPr>
                <w:lang w:val="en-GB"/>
              </w:rPr>
            </w:pPr>
          </w:p>
          <w:p w14:paraId="06685478" w14:textId="77777777" w:rsidR="00DC0C98" w:rsidRDefault="00DC0C98">
            <w:pPr>
              <w:rPr>
                <w:lang w:val="en-GB"/>
              </w:rPr>
            </w:pPr>
          </w:p>
          <w:p w14:paraId="3F956EC2" w14:textId="77777777" w:rsidR="00DC0C98" w:rsidRDefault="00DC0C98">
            <w:pPr>
              <w:rPr>
                <w:lang w:val="en-GB"/>
              </w:rPr>
            </w:pPr>
          </w:p>
          <w:p w14:paraId="04F5F74E" w14:textId="77777777" w:rsidR="00DC0C98" w:rsidRDefault="00DC0C98">
            <w:pPr>
              <w:rPr>
                <w:lang w:val="en-GB"/>
              </w:rPr>
            </w:pPr>
          </w:p>
          <w:p w14:paraId="4EAAF6DB" w14:textId="62C6F01A" w:rsidR="00DC0C98" w:rsidRDefault="00DC0C98">
            <w:pPr>
              <w:rPr>
                <w:lang w:val="en-GB"/>
              </w:rPr>
            </w:pPr>
          </w:p>
        </w:tc>
        <w:tc>
          <w:tcPr>
            <w:tcW w:w="5601" w:type="dxa"/>
          </w:tcPr>
          <w:p w14:paraId="0FCD2161" w14:textId="77777777" w:rsidR="00DC0C98" w:rsidRDefault="00DC0C98">
            <w:pPr>
              <w:rPr>
                <w:lang w:val="en-GB"/>
              </w:rPr>
            </w:pPr>
          </w:p>
        </w:tc>
      </w:tr>
      <w:tr w:rsidR="00E40554" w14:paraId="5098DE72" w14:textId="77777777" w:rsidTr="00F647CB">
        <w:tc>
          <w:tcPr>
            <w:tcW w:w="3415" w:type="dxa"/>
          </w:tcPr>
          <w:p w14:paraId="7E17D21F" w14:textId="032593DB" w:rsidR="00E40554" w:rsidRDefault="00301AC5">
            <w:pPr>
              <w:rPr>
                <w:lang w:val="en-GB"/>
              </w:rPr>
            </w:pPr>
            <w:r w:rsidRPr="00097404">
              <w:rPr>
                <w:lang w:val="en-GB"/>
              </w:rPr>
              <w:t>Did you do a</w:t>
            </w:r>
            <w:r w:rsidR="00E40554" w:rsidRPr="00097404">
              <w:rPr>
                <w:lang w:val="en-GB"/>
              </w:rPr>
              <w:t xml:space="preserve">ny innovation while </w:t>
            </w:r>
            <w:r w:rsidRPr="00097404">
              <w:rPr>
                <w:lang w:val="en-GB"/>
              </w:rPr>
              <w:t xml:space="preserve">designing </w:t>
            </w:r>
            <w:r w:rsidR="00E40554" w:rsidRPr="00097404">
              <w:rPr>
                <w:lang w:val="en-GB"/>
              </w:rPr>
              <w:t xml:space="preserve">the solution/software or </w:t>
            </w:r>
            <w:r w:rsidRPr="00097404">
              <w:rPr>
                <w:lang w:val="en-GB"/>
              </w:rPr>
              <w:t xml:space="preserve">did </w:t>
            </w:r>
            <w:r w:rsidR="00E40554" w:rsidRPr="00097404">
              <w:rPr>
                <w:lang w:val="en-GB"/>
              </w:rPr>
              <w:t>you reengineer any process to design the solution?</w:t>
            </w:r>
          </w:p>
        </w:tc>
        <w:tc>
          <w:tcPr>
            <w:tcW w:w="5601" w:type="dxa"/>
          </w:tcPr>
          <w:p w14:paraId="72E4DA55" w14:textId="77777777" w:rsidR="00E40554" w:rsidRDefault="00E40554">
            <w:pPr>
              <w:rPr>
                <w:lang w:val="en-GB"/>
              </w:rPr>
            </w:pPr>
          </w:p>
        </w:tc>
      </w:tr>
      <w:tr w:rsidR="00DC0C98" w14:paraId="00200E94" w14:textId="77777777" w:rsidTr="00F647CB">
        <w:tc>
          <w:tcPr>
            <w:tcW w:w="3415" w:type="dxa"/>
          </w:tcPr>
          <w:p w14:paraId="17FC75BA" w14:textId="600B3489" w:rsidR="00DC0C98" w:rsidRDefault="00413FB7">
            <w:pPr>
              <w:rPr>
                <w:lang w:val="en-GB"/>
              </w:rPr>
            </w:pPr>
            <w:r>
              <w:rPr>
                <w:lang w:val="en-GB"/>
              </w:rPr>
              <w:t>Solution deployment methodologies applied</w:t>
            </w:r>
          </w:p>
        </w:tc>
        <w:tc>
          <w:tcPr>
            <w:tcW w:w="5601" w:type="dxa"/>
          </w:tcPr>
          <w:p w14:paraId="65A65A29" w14:textId="77777777" w:rsidR="00DC0C98" w:rsidRDefault="00DC0C98">
            <w:pPr>
              <w:rPr>
                <w:lang w:val="en-GB"/>
              </w:rPr>
            </w:pPr>
          </w:p>
          <w:p w14:paraId="0AE5B60C" w14:textId="77777777" w:rsidR="00413FB7" w:rsidRDefault="00413FB7">
            <w:pPr>
              <w:rPr>
                <w:lang w:val="en-GB"/>
              </w:rPr>
            </w:pPr>
          </w:p>
          <w:p w14:paraId="06AE84CA" w14:textId="77777777" w:rsidR="00413FB7" w:rsidRDefault="00413FB7">
            <w:pPr>
              <w:rPr>
                <w:lang w:val="en-GB"/>
              </w:rPr>
            </w:pPr>
          </w:p>
          <w:p w14:paraId="6B10FCBE" w14:textId="77777777" w:rsidR="00413FB7" w:rsidRDefault="00413FB7">
            <w:pPr>
              <w:rPr>
                <w:lang w:val="en-GB"/>
              </w:rPr>
            </w:pPr>
          </w:p>
          <w:p w14:paraId="4B3D0CC7" w14:textId="7028DF72" w:rsidR="00413FB7" w:rsidRDefault="00413FB7">
            <w:pPr>
              <w:rPr>
                <w:lang w:val="en-GB"/>
              </w:rPr>
            </w:pPr>
          </w:p>
        </w:tc>
      </w:tr>
      <w:tr w:rsidR="00413FB7" w14:paraId="38FBB5A8" w14:textId="77777777" w:rsidTr="00F647CB">
        <w:tc>
          <w:tcPr>
            <w:tcW w:w="3415" w:type="dxa"/>
          </w:tcPr>
          <w:p w14:paraId="1E5CE505" w14:textId="52DF73DC" w:rsidR="00413FB7" w:rsidRDefault="00413FB7" w:rsidP="00413FB7">
            <w:pPr>
              <w:rPr>
                <w:lang w:val="en-GB"/>
              </w:rPr>
            </w:pPr>
            <w:r>
              <w:rPr>
                <w:lang w:val="en-GB"/>
              </w:rPr>
              <w:t>What challenges did you face in project deployment and how did you overcome them?</w:t>
            </w:r>
          </w:p>
        </w:tc>
        <w:tc>
          <w:tcPr>
            <w:tcW w:w="5601" w:type="dxa"/>
          </w:tcPr>
          <w:p w14:paraId="4892BF24" w14:textId="77777777" w:rsidR="00413FB7" w:rsidRDefault="00413FB7" w:rsidP="00413FB7">
            <w:pPr>
              <w:rPr>
                <w:lang w:val="en-GB"/>
              </w:rPr>
            </w:pPr>
          </w:p>
          <w:p w14:paraId="7C30A428" w14:textId="77777777" w:rsidR="00413FB7" w:rsidRDefault="00413FB7" w:rsidP="00413FB7">
            <w:pPr>
              <w:rPr>
                <w:lang w:val="en-GB"/>
              </w:rPr>
            </w:pPr>
          </w:p>
          <w:p w14:paraId="09221265" w14:textId="77777777" w:rsidR="00413FB7" w:rsidRDefault="00413FB7" w:rsidP="00413FB7">
            <w:pPr>
              <w:rPr>
                <w:lang w:val="en-GB"/>
              </w:rPr>
            </w:pPr>
          </w:p>
          <w:p w14:paraId="55A532D0" w14:textId="77777777" w:rsidR="00413FB7" w:rsidRDefault="00413FB7" w:rsidP="00413FB7">
            <w:pPr>
              <w:rPr>
                <w:lang w:val="en-GB"/>
              </w:rPr>
            </w:pPr>
          </w:p>
          <w:p w14:paraId="6CCABE84" w14:textId="7B28572C" w:rsidR="00413FB7" w:rsidRDefault="00413FB7" w:rsidP="00413FB7">
            <w:pPr>
              <w:rPr>
                <w:lang w:val="en-GB"/>
              </w:rPr>
            </w:pPr>
          </w:p>
        </w:tc>
      </w:tr>
      <w:tr w:rsidR="00F647CB" w14:paraId="4DC5AFDD" w14:textId="77777777" w:rsidTr="00F647CB">
        <w:tc>
          <w:tcPr>
            <w:tcW w:w="3415" w:type="dxa"/>
          </w:tcPr>
          <w:p w14:paraId="15160A1F" w14:textId="356AC28A" w:rsidR="00F647CB" w:rsidRPr="00F647CB" w:rsidRDefault="00F647CB" w:rsidP="00413FB7">
            <w:pPr>
              <w:rPr>
                <w:lang w:val="en-GB"/>
              </w:rPr>
            </w:pPr>
            <w:r>
              <w:rPr>
                <w:lang w:val="en-GB"/>
              </w:rPr>
              <w:t>List</w:t>
            </w:r>
            <w:r w:rsidRPr="00F647CB">
              <w:rPr>
                <w:lang w:val="en-GB"/>
              </w:rPr>
              <w:t xml:space="preserve"> of the Professional Roles/Expertise Deployed for the Assignment (Project manager, lead software architect, lead software engineer, design lead</w:t>
            </w:r>
            <w:r>
              <w:rPr>
                <w:lang w:val="en-GB"/>
              </w:rPr>
              <w:t xml:space="preserve"> etc.</w:t>
            </w:r>
            <w:r w:rsidRPr="00F647CB">
              <w:rPr>
                <w:lang w:val="en-GB"/>
              </w:rPr>
              <w:t>)</w:t>
            </w:r>
          </w:p>
        </w:tc>
        <w:tc>
          <w:tcPr>
            <w:tcW w:w="5601" w:type="dxa"/>
          </w:tcPr>
          <w:p w14:paraId="098EFE7D" w14:textId="77777777" w:rsidR="00F647CB" w:rsidRDefault="00F647CB" w:rsidP="00413FB7">
            <w:pPr>
              <w:rPr>
                <w:lang w:val="en-GB"/>
              </w:rPr>
            </w:pPr>
          </w:p>
        </w:tc>
      </w:tr>
      <w:tr w:rsidR="00413FB7" w14:paraId="793DAB42" w14:textId="77777777" w:rsidTr="00F647CB">
        <w:tc>
          <w:tcPr>
            <w:tcW w:w="3415" w:type="dxa"/>
          </w:tcPr>
          <w:p w14:paraId="594F4421" w14:textId="4A72089D" w:rsidR="00413FB7" w:rsidRDefault="00413FB7" w:rsidP="00413FB7">
            <w:pPr>
              <w:rPr>
                <w:lang w:val="en-GB"/>
              </w:rPr>
            </w:pPr>
            <w:r w:rsidRPr="007F1BA5">
              <w:rPr>
                <w:lang w:val="en-GB"/>
              </w:rPr>
              <w:t>Did you / do you provide maintenance services after deployment? If yes, please specify the services provided.</w:t>
            </w:r>
            <w:r>
              <w:rPr>
                <w:lang w:val="en-GB"/>
              </w:rPr>
              <w:t xml:space="preserve"> </w:t>
            </w:r>
          </w:p>
        </w:tc>
        <w:tc>
          <w:tcPr>
            <w:tcW w:w="5601" w:type="dxa"/>
          </w:tcPr>
          <w:p w14:paraId="5E19103A" w14:textId="77777777" w:rsidR="00413FB7" w:rsidRDefault="00413FB7" w:rsidP="00413FB7">
            <w:pPr>
              <w:rPr>
                <w:lang w:val="en-GB"/>
              </w:rPr>
            </w:pPr>
          </w:p>
          <w:p w14:paraId="7BE1B5ED" w14:textId="77777777" w:rsidR="00413FB7" w:rsidRDefault="00413FB7" w:rsidP="00413FB7">
            <w:pPr>
              <w:rPr>
                <w:lang w:val="en-GB"/>
              </w:rPr>
            </w:pPr>
          </w:p>
          <w:p w14:paraId="2208B990" w14:textId="77777777" w:rsidR="00413FB7" w:rsidRDefault="00413FB7" w:rsidP="00413FB7">
            <w:pPr>
              <w:rPr>
                <w:lang w:val="en-GB"/>
              </w:rPr>
            </w:pPr>
          </w:p>
          <w:p w14:paraId="3FBC2A5B" w14:textId="77777777" w:rsidR="00413FB7" w:rsidRDefault="00413FB7" w:rsidP="00413FB7">
            <w:pPr>
              <w:rPr>
                <w:lang w:val="en-GB"/>
              </w:rPr>
            </w:pPr>
          </w:p>
          <w:p w14:paraId="2AEA5247" w14:textId="77777777" w:rsidR="00413FB7" w:rsidRDefault="00413FB7" w:rsidP="00413FB7">
            <w:pPr>
              <w:rPr>
                <w:lang w:val="en-GB"/>
              </w:rPr>
            </w:pPr>
          </w:p>
          <w:p w14:paraId="50F59ABA" w14:textId="30B1AA98" w:rsidR="00413FB7" w:rsidRDefault="00413FB7" w:rsidP="00413FB7">
            <w:pPr>
              <w:rPr>
                <w:lang w:val="en-GB"/>
              </w:rPr>
            </w:pPr>
          </w:p>
        </w:tc>
      </w:tr>
      <w:tr w:rsidR="00413FB7" w14:paraId="01D74457" w14:textId="77777777" w:rsidTr="00F647CB">
        <w:tc>
          <w:tcPr>
            <w:tcW w:w="3415" w:type="dxa"/>
          </w:tcPr>
          <w:p w14:paraId="3C3AFF72" w14:textId="00F4D7C0" w:rsidR="00413FB7" w:rsidRDefault="00413FB7" w:rsidP="00413FB7">
            <w:pPr>
              <w:rPr>
                <w:lang w:val="en-GB"/>
              </w:rPr>
            </w:pPr>
            <w:r w:rsidRPr="007F1BA5">
              <w:rPr>
                <w:lang w:val="en-GB"/>
              </w:rPr>
              <w:t>What challenges did you face in maintenance and how did you overcome them?</w:t>
            </w:r>
          </w:p>
        </w:tc>
        <w:tc>
          <w:tcPr>
            <w:tcW w:w="5601" w:type="dxa"/>
          </w:tcPr>
          <w:p w14:paraId="0AA1A2F1" w14:textId="77777777" w:rsidR="00413FB7" w:rsidRDefault="00413FB7" w:rsidP="00413FB7">
            <w:pPr>
              <w:rPr>
                <w:lang w:val="en-GB"/>
              </w:rPr>
            </w:pPr>
          </w:p>
          <w:p w14:paraId="449FF0BE" w14:textId="77777777" w:rsidR="00413FB7" w:rsidRDefault="00413FB7" w:rsidP="00413FB7">
            <w:pPr>
              <w:rPr>
                <w:lang w:val="en-GB"/>
              </w:rPr>
            </w:pPr>
          </w:p>
          <w:p w14:paraId="22569BFE" w14:textId="77777777" w:rsidR="00413FB7" w:rsidRDefault="00413FB7" w:rsidP="00413FB7">
            <w:pPr>
              <w:rPr>
                <w:lang w:val="en-GB"/>
              </w:rPr>
            </w:pPr>
          </w:p>
          <w:p w14:paraId="133447D2" w14:textId="77777777" w:rsidR="00413FB7" w:rsidRDefault="00413FB7" w:rsidP="00413FB7">
            <w:pPr>
              <w:rPr>
                <w:lang w:val="en-GB"/>
              </w:rPr>
            </w:pPr>
          </w:p>
          <w:p w14:paraId="2C70A180" w14:textId="77777777" w:rsidR="00413FB7" w:rsidRDefault="00413FB7" w:rsidP="00413FB7">
            <w:pPr>
              <w:rPr>
                <w:lang w:val="en-GB"/>
              </w:rPr>
            </w:pPr>
          </w:p>
          <w:p w14:paraId="3E669E64" w14:textId="57B3EBF9" w:rsidR="00413FB7" w:rsidRDefault="00413FB7" w:rsidP="00413FB7">
            <w:pPr>
              <w:rPr>
                <w:lang w:val="en-GB"/>
              </w:rPr>
            </w:pPr>
          </w:p>
        </w:tc>
      </w:tr>
      <w:tr w:rsidR="00413FB7" w14:paraId="155931BB" w14:textId="77777777" w:rsidTr="00F647CB">
        <w:tc>
          <w:tcPr>
            <w:tcW w:w="3415" w:type="dxa"/>
          </w:tcPr>
          <w:p w14:paraId="63B24E48" w14:textId="3E599A72" w:rsidR="00413FB7" w:rsidRDefault="00413FB7" w:rsidP="00413FB7">
            <w:pPr>
              <w:rPr>
                <w:lang w:val="en-GB"/>
              </w:rPr>
            </w:pPr>
            <w:r>
              <w:rPr>
                <w:lang w:val="en-GB"/>
              </w:rPr>
              <w:t>Why do you think is this project relevant for the proposed project? What are the learnings from this project for the proposed project?</w:t>
            </w:r>
          </w:p>
        </w:tc>
        <w:tc>
          <w:tcPr>
            <w:tcW w:w="5601" w:type="dxa"/>
          </w:tcPr>
          <w:p w14:paraId="7100F74C" w14:textId="77777777" w:rsidR="00413FB7" w:rsidRDefault="00413FB7" w:rsidP="00413FB7">
            <w:pPr>
              <w:rPr>
                <w:lang w:val="en-GB"/>
              </w:rPr>
            </w:pPr>
          </w:p>
          <w:p w14:paraId="486FBEFC" w14:textId="77777777" w:rsidR="00413FB7" w:rsidRDefault="00413FB7" w:rsidP="00413FB7">
            <w:pPr>
              <w:rPr>
                <w:lang w:val="en-GB"/>
              </w:rPr>
            </w:pPr>
          </w:p>
          <w:p w14:paraId="21B7B42A" w14:textId="77777777" w:rsidR="00413FB7" w:rsidRDefault="00413FB7" w:rsidP="00413FB7">
            <w:pPr>
              <w:rPr>
                <w:lang w:val="en-GB"/>
              </w:rPr>
            </w:pPr>
          </w:p>
          <w:p w14:paraId="298A3BF6" w14:textId="77777777" w:rsidR="00413FB7" w:rsidRDefault="00413FB7" w:rsidP="00413FB7">
            <w:pPr>
              <w:rPr>
                <w:lang w:val="en-GB"/>
              </w:rPr>
            </w:pPr>
          </w:p>
          <w:p w14:paraId="0D2C1384" w14:textId="77777777" w:rsidR="00413FB7" w:rsidRDefault="00413FB7" w:rsidP="00413FB7">
            <w:pPr>
              <w:rPr>
                <w:lang w:val="en-GB"/>
              </w:rPr>
            </w:pPr>
          </w:p>
          <w:p w14:paraId="57971E94" w14:textId="77777777" w:rsidR="00413FB7" w:rsidRDefault="00413FB7" w:rsidP="00413FB7">
            <w:pPr>
              <w:rPr>
                <w:lang w:val="en-GB"/>
              </w:rPr>
            </w:pPr>
          </w:p>
          <w:p w14:paraId="4A72133F" w14:textId="6EF567AC" w:rsidR="00413FB7" w:rsidRDefault="00413FB7" w:rsidP="00413FB7">
            <w:pPr>
              <w:rPr>
                <w:lang w:val="en-GB"/>
              </w:rPr>
            </w:pPr>
          </w:p>
        </w:tc>
      </w:tr>
      <w:tr w:rsidR="00413FB7" w14:paraId="4A3609C3" w14:textId="77777777" w:rsidTr="00F647CB">
        <w:tc>
          <w:tcPr>
            <w:tcW w:w="3415" w:type="dxa"/>
          </w:tcPr>
          <w:p w14:paraId="19180C5C" w14:textId="353B2F45" w:rsidR="00413FB7" w:rsidRDefault="00413FB7" w:rsidP="00413FB7">
            <w:pPr>
              <w:rPr>
                <w:lang w:val="en-GB"/>
              </w:rPr>
            </w:pPr>
            <w:r>
              <w:rPr>
                <w:lang w:val="en-GB"/>
              </w:rPr>
              <w:t>Any further relevant information</w:t>
            </w:r>
          </w:p>
        </w:tc>
        <w:tc>
          <w:tcPr>
            <w:tcW w:w="5601" w:type="dxa"/>
          </w:tcPr>
          <w:p w14:paraId="656605F1" w14:textId="77777777" w:rsidR="00413FB7" w:rsidRDefault="00413FB7" w:rsidP="00413FB7">
            <w:pPr>
              <w:rPr>
                <w:lang w:val="en-GB"/>
              </w:rPr>
            </w:pPr>
          </w:p>
          <w:p w14:paraId="6B8B284A" w14:textId="77777777" w:rsidR="00413FB7" w:rsidRDefault="00413FB7" w:rsidP="00413FB7">
            <w:pPr>
              <w:rPr>
                <w:lang w:val="en-GB"/>
              </w:rPr>
            </w:pPr>
          </w:p>
          <w:p w14:paraId="08BA7B20" w14:textId="77777777" w:rsidR="00413FB7" w:rsidRDefault="00413FB7" w:rsidP="00413FB7">
            <w:pPr>
              <w:rPr>
                <w:lang w:val="en-GB"/>
              </w:rPr>
            </w:pPr>
          </w:p>
          <w:p w14:paraId="55FB078E" w14:textId="77777777" w:rsidR="00413FB7" w:rsidRDefault="00413FB7" w:rsidP="00413FB7">
            <w:pPr>
              <w:rPr>
                <w:lang w:val="en-GB"/>
              </w:rPr>
            </w:pPr>
          </w:p>
          <w:p w14:paraId="18CECAB3" w14:textId="77777777" w:rsidR="00413FB7" w:rsidRDefault="00413FB7" w:rsidP="00413FB7">
            <w:pPr>
              <w:rPr>
                <w:lang w:val="en-GB"/>
              </w:rPr>
            </w:pPr>
          </w:p>
          <w:p w14:paraId="35314841" w14:textId="77777777" w:rsidR="00413FB7" w:rsidRDefault="00413FB7" w:rsidP="00413FB7">
            <w:pPr>
              <w:rPr>
                <w:lang w:val="en-GB"/>
              </w:rPr>
            </w:pPr>
          </w:p>
          <w:p w14:paraId="2BB04A24" w14:textId="77777777" w:rsidR="00413FB7" w:rsidRDefault="00413FB7" w:rsidP="00413FB7">
            <w:pPr>
              <w:rPr>
                <w:lang w:val="en-GB"/>
              </w:rPr>
            </w:pPr>
          </w:p>
          <w:p w14:paraId="4A9ED3F4" w14:textId="3EADC6CC" w:rsidR="00413FB7" w:rsidRDefault="00413FB7" w:rsidP="00413FB7">
            <w:pPr>
              <w:rPr>
                <w:lang w:val="en-GB"/>
              </w:rPr>
            </w:pPr>
          </w:p>
        </w:tc>
      </w:tr>
    </w:tbl>
    <w:p w14:paraId="1FA2EC8C" w14:textId="77777777" w:rsidR="00DC0C98" w:rsidRPr="00DC0C98" w:rsidRDefault="00DC0C98">
      <w:pPr>
        <w:rPr>
          <w:lang w:val="en-GB"/>
        </w:rPr>
      </w:pPr>
    </w:p>
    <w:sectPr w:rsidR="00DC0C98" w:rsidRPr="00DC0C9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dullah Al Arafat" w:date="2022-12-06T10:46:00Z" w:initials="AAA">
    <w:p w14:paraId="54F09F32" w14:textId="77777777" w:rsidR="00AA771F" w:rsidRDefault="00C06B18">
      <w:pPr>
        <w:pStyle w:val="CommentText"/>
      </w:pPr>
      <w:r>
        <w:rPr>
          <w:rStyle w:val="CommentReference"/>
        </w:rPr>
        <w:annotationRef/>
      </w:r>
      <w:r w:rsidR="00AA771F">
        <w:t>This should be government client. As public administration only mean ministries and their direct entities/directorate/organizations.. In general GOB client inlcudes public administration and autonomous bodies like any public limitied companies of the government. For example any power, gas and mineral resources companies, public universities are autonomous bodies.</w:t>
      </w:r>
    </w:p>
    <w:p w14:paraId="2E182FE9" w14:textId="77777777" w:rsidR="00AA771F" w:rsidRDefault="00AA771F">
      <w:pPr>
        <w:pStyle w:val="CommentText"/>
      </w:pPr>
      <w:r>
        <w:t>Please check the definiton of autonomous bodies here,</w:t>
      </w:r>
    </w:p>
    <w:p w14:paraId="70F2C2F3" w14:textId="77777777" w:rsidR="00AA771F" w:rsidRDefault="0000716C">
      <w:pPr>
        <w:pStyle w:val="CommentText"/>
      </w:pPr>
      <w:hyperlink r:id="rId1" w:history="1">
        <w:r w:rsidR="00AA771F" w:rsidRPr="00052355">
          <w:rPr>
            <w:rStyle w:val="Hyperlink"/>
          </w:rPr>
          <w:t>https://en.banglapedia.org/index.php?title=Autonomous_Bodies</w:t>
        </w:r>
      </w:hyperlink>
    </w:p>
    <w:p w14:paraId="2C2DE528" w14:textId="77777777" w:rsidR="00AA771F" w:rsidRDefault="00AA771F">
      <w:pPr>
        <w:pStyle w:val="CommentText"/>
      </w:pPr>
      <w:r>
        <w:t xml:space="preserve">Also some list </w:t>
      </w:r>
    </w:p>
    <w:p w14:paraId="42A21DB8" w14:textId="77777777" w:rsidR="00AA771F" w:rsidRDefault="0000716C" w:rsidP="00052355">
      <w:pPr>
        <w:pStyle w:val="CommentText"/>
      </w:pPr>
      <w:hyperlink r:id="rId2" w:history="1">
        <w:r w:rsidR="00AA771F" w:rsidRPr="00052355">
          <w:rPr>
            <w:rStyle w:val="Hyperlink"/>
          </w:rPr>
          <w:t>https://en.wikipedia.org/wiki/Category:Government-owned_companies_of_Bangladesh</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A21DB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9BFC" w16cex:dateUtc="2022-12-06T04: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A21DB8" w16cid:durableId="27399BF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ullah Al Arafat">
    <w15:presenceInfo w15:providerId="AD" w15:userId="S::abdullah.arafat@swisscontact.org::ce7ca346-ae88-455c-b8fd-61d27df49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C98"/>
    <w:rsid w:val="00097404"/>
    <w:rsid w:val="000E7D4F"/>
    <w:rsid w:val="001C3E47"/>
    <w:rsid w:val="00301AC5"/>
    <w:rsid w:val="00413FB7"/>
    <w:rsid w:val="004748CC"/>
    <w:rsid w:val="004B1F44"/>
    <w:rsid w:val="00695513"/>
    <w:rsid w:val="006C26A5"/>
    <w:rsid w:val="007F1BA5"/>
    <w:rsid w:val="00867A3B"/>
    <w:rsid w:val="009E1DCA"/>
    <w:rsid w:val="00AA771F"/>
    <w:rsid w:val="00B51098"/>
    <w:rsid w:val="00B82E13"/>
    <w:rsid w:val="00C06B18"/>
    <w:rsid w:val="00DC0C98"/>
    <w:rsid w:val="00E40554"/>
    <w:rsid w:val="00F647CB"/>
    <w:rsid w:val="00F9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C2D2"/>
  <w15:chartTrackingRefBased/>
  <w15:docId w15:val="{E6D2C0F4-F749-4997-A6F7-29ECFFA3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6B18"/>
    <w:rPr>
      <w:sz w:val="16"/>
      <w:szCs w:val="16"/>
    </w:rPr>
  </w:style>
  <w:style w:type="paragraph" w:styleId="CommentText">
    <w:name w:val="annotation text"/>
    <w:basedOn w:val="Normal"/>
    <w:link w:val="CommentTextChar"/>
    <w:uiPriority w:val="99"/>
    <w:unhideWhenUsed/>
    <w:rsid w:val="00C06B18"/>
    <w:pPr>
      <w:spacing w:line="240" w:lineRule="auto"/>
    </w:pPr>
    <w:rPr>
      <w:sz w:val="20"/>
      <w:szCs w:val="20"/>
    </w:rPr>
  </w:style>
  <w:style w:type="character" w:customStyle="1" w:styleId="CommentTextChar">
    <w:name w:val="Comment Text Char"/>
    <w:basedOn w:val="DefaultParagraphFont"/>
    <w:link w:val="CommentText"/>
    <w:uiPriority w:val="99"/>
    <w:rsid w:val="00C06B18"/>
    <w:rPr>
      <w:sz w:val="20"/>
      <w:szCs w:val="20"/>
    </w:rPr>
  </w:style>
  <w:style w:type="paragraph" w:styleId="CommentSubject">
    <w:name w:val="annotation subject"/>
    <w:basedOn w:val="CommentText"/>
    <w:next w:val="CommentText"/>
    <w:link w:val="CommentSubjectChar"/>
    <w:uiPriority w:val="99"/>
    <w:semiHidden/>
    <w:unhideWhenUsed/>
    <w:rsid w:val="00C06B18"/>
    <w:rPr>
      <w:b/>
      <w:bCs/>
    </w:rPr>
  </w:style>
  <w:style w:type="character" w:customStyle="1" w:styleId="CommentSubjectChar">
    <w:name w:val="Comment Subject Char"/>
    <w:basedOn w:val="CommentTextChar"/>
    <w:link w:val="CommentSubject"/>
    <w:uiPriority w:val="99"/>
    <w:semiHidden/>
    <w:rsid w:val="00C06B18"/>
    <w:rPr>
      <w:b/>
      <w:bCs/>
      <w:sz w:val="20"/>
      <w:szCs w:val="20"/>
    </w:rPr>
  </w:style>
  <w:style w:type="character" w:styleId="Hyperlink">
    <w:name w:val="Hyperlink"/>
    <w:basedOn w:val="DefaultParagraphFont"/>
    <w:uiPriority w:val="99"/>
    <w:unhideWhenUsed/>
    <w:rsid w:val="00AA771F"/>
    <w:rPr>
      <w:color w:val="0563C1" w:themeColor="hyperlink"/>
      <w:u w:val="single"/>
    </w:rPr>
  </w:style>
  <w:style w:type="character" w:styleId="UnresolvedMention">
    <w:name w:val="Unresolved Mention"/>
    <w:basedOn w:val="DefaultParagraphFont"/>
    <w:uiPriority w:val="99"/>
    <w:semiHidden/>
    <w:unhideWhenUsed/>
    <w:rsid w:val="00AA771F"/>
    <w:rPr>
      <w:color w:val="605E5C"/>
      <w:shd w:val="clear" w:color="auto" w:fill="E1DFDD"/>
    </w:rPr>
  </w:style>
  <w:style w:type="paragraph" w:styleId="Revision">
    <w:name w:val="Revision"/>
    <w:hidden/>
    <w:uiPriority w:val="99"/>
    <w:semiHidden/>
    <w:rsid w:val="004B1F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en.wikipedia.org/wiki/Category:Government-owned_companies_of_Bangladesh" TargetMode="External"/><Relationship Id="rId1" Type="http://schemas.openxmlformats.org/officeDocument/2006/relationships/hyperlink" Target="https://en.banglapedia.org/index.php?title=Autonomous_Bodies"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Bissegger</dc:creator>
  <cp:keywords/>
  <dc:description/>
  <cp:lastModifiedBy>Abdullah Al Arafat</cp:lastModifiedBy>
  <cp:revision>14</cp:revision>
  <dcterms:created xsi:type="dcterms:W3CDTF">2022-12-06T04:42:00Z</dcterms:created>
  <dcterms:modified xsi:type="dcterms:W3CDTF">2022-12-07T05:04:00Z</dcterms:modified>
</cp:coreProperties>
</file>